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7265"/>
      </w:tblGrid>
      <w:tr w:rsidR="004E6C8D" w:rsidRPr="001243DA" w14:paraId="3DB87318" w14:textId="77777777" w:rsidTr="00464135">
        <w:tc>
          <w:tcPr>
            <w:tcW w:w="10682" w:type="dxa"/>
            <w:gridSpan w:val="2"/>
            <w:shd w:val="clear" w:color="auto" w:fill="D9D9D9"/>
          </w:tcPr>
          <w:p w14:paraId="4C40507F" w14:textId="77777777" w:rsidR="004E6C8D" w:rsidRDefault="004E6C8D" w:rsidP="004641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Wrap Around Care</w:t>
            </w:r>
            <w:r w:rsidRPr="001243DA">
              <w:rPr>
                <w:rFonts w:ascii="Calibri" w:hAnsi="Calibri"/>
              </w:rPr>
              <w:t xml:space="preserve"> Registration Form/Contact Update</w:t>
            </w:r>
          </w:p>
          <w:p w14:paraId="5A5D05E8" w14:textId="77777777" w:rsidR="004E6C8D" w:rsidRPr="00686C99" w:rsidRDefault="004E6C8D" w:rsidP="00464135">
            <w:pPr>
              <w:jc w:val="center"/>
              <w:rPr>
                <w:rFonts w:ascii="Calibri" w:hAnsi="Calibri"/>
                <w:b/>
              </w:rPr>
            </w:pPr>
            <w:ins w:id="0" w:author="Lisa Harrison" w:date="2015-09-18T09:18:00Z">
              <w:r w:rsidRPr="00C61D53">
                <w:rPr>
                  <w:rFonts w:ascii="Calibri" w:hAnsi="Calibri"/>
                  <w:b/>
                </w:rPr>
                <w:t>PLEASE COMPLETE ONE FORM FOR EACH CHILD</w:t>
              </w:r>
            </w:ins>
          </w:p>
        </w:tc>
      </w:tr>
      <w:tr w:rsidR="004E6C8D" w:rsidRPr="001243DA" w14:paraId="7349168F" w14:textId="77777777" w:rsidTr="00464135">
        <w:tc>
          <w:tcPr>
            <w:tcW w:w="3227" w:type="dxa"/>
            <w:shd w:val="clear" w:color="auto" w:fill="auto"/>
          </w:tcPr>
          <w:p w14:paraId="68242314" w14:textId="77777777" w:rsidR="004E6C8D" w:rsidRPr="00F57E72" w:rsidRDefault="004E6C8D" w:rsidP="00464135">
            <w:pPr>
              <w:jc w:val="center"/>
              <w:rPr>
                <w:rFonts w:ascii="Calibri" w:hAnsi="Calibri" w:cs="Calibri"/>
              </w:rPr>
            </w:pPr>
            <w:r w:rsidRPr="00F57E72">
              <w:rPr>
                <w:rFonts w:ascii="Calibri" w:hAnsi="Calibri" w:cs="Calibri"/>
              </w:rPr>
              <w:t>Name of Child</w:t>
            </w:r>
          </w:p>
          <w:p w14:paraId="4D629B6B" w14:textId="77777777" w:rsidR="004E6C8D" w:rsidRPr="00F57E72" w:rsidRDefault="004E6C8D" w:rsidP="004641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55" w:type="dxa"/>
            <w:shd w:val="clear" w:color="auto" w:fill="auto"/>
          </w:tcPr>
          <w:p w14:paraId="5AF139F3" w14:textId="77777777" w:rsidR="004E6C8D" w:rsidRPr="001243DA" w:rsidRDefault="004E6C8D" w:rsidP="00464135">
            <w:pPr>
              <w:jc w:val="center"/>
              <w:rPr>
                <w:rFonts w:ascii="Calibri" w:hAnsi="Calibri"/>
              </w:rPr>
            </w:pPr>
          </w:p>
        </w:tc>
      </w:tr>
      <w:tr w:rsidR="005B2DF9" w:rsidRPr="001243DA" w14:paraId="651D88BE" w14:textId="77777777" w:rsidTr="00464135">
        <w:trPr>
          <w:trHeight w:val="363"/>
        </w:trPr>
        <w:tc>
          <w:tcPr>
            <w:tcW w:w="3227" w:type="dxa"/>
            <w:shd w:val="clear" w:color="auto" w:fill="auto"/>
          </w:tcPr>
          <w:p w14:paraId="55F372BF" w14:textId="77777777" w:rsidR="005B2DF9" w:rsidRPr="003E13DB" w:rsidRDefault="005B2DF9" w:rsidP="00464135">
            <w:pPr>
              <w:jc w:val="center"/>
              <w:rPr>
                <w:rFonts w:ascii="Calibri" w:hAnsi="Calibri" w:cs="Calibri"/>
                <w:color w:val="000000"/>
              </w:rPr>
            </w:pPr>
            <w:r w:rsidRPr="003E13DB">
              <w:rPr>
                <w:rFonts w:ascii="Calibri" w:hAnsi="Calibri" w:cs="Calibri"/>
                <w:color w:val="000000"/>
              </w:rPr>
              <w:t>School Year Group</w:t>
            </w:r>
          </w:p>
        </w:tc>
        <w:tc>
          <w:tcPr>
            <w:tcW w:w="7455" w:type="dxa"/>
            <w:shd w:val="clear" w:color="auto" w:fill="auto"/>
          </w:tcPr>
          <w:p w14:paraId="7785DA88" w14:textId="77777777" w:rsidR="005B2DF9" w:rsidRPr="001243DA" w:rsidRDefault="005B2DF9" w:rsidP="00464135">
            <w:pPr>
              <w:rPr>
                <w:rFonts w:ascii="Calibri" w:hAnsi="Calibri"/>
              </w:rPr>
            </w:pPr>
          </w:p>
        </w:tc>
      </w:tr>
      <w:tr w:rsidR="005B2DF9" w:rsidRPr="001243DA" w14:paraId="62FA6407" w14:textId="77777777" w:rsidTr="00464135">
        <w:trPr>
          <w:trHeight w:val="295"/>
        </w:trPr>
        <w:tc>
          <w:tcPr>
            <w:tcW w:w="3227" w:type="dxa"/>
            <w:shd w:val="clear" w:color="auto" w:fill="auto"/>
          </w:tcPr>
          <w:p w14:paraId="3913CC3F" w14:textId="77777777" w:rsidR="005B2DF9" w:rsidRPr="00F57E72" w:rsidRDefault="005B2DF9" w:rsidP="00464135">
            <w:pPr>
              <w:jc w:val="center"/>
              <w:rPr>
                <w:rFonts w:ascii="Calibri" w:hAnsi="Calibri" w:cs="Calibri"/>
              </w:rPr>
            </w:pPr>
            <w:r w:rsidRPr="00F57E72">
              <w:rPr>
                <w:rFonts w:ascii="Calibri" w:hAnsi="Calibri" w:cs="Calibri"/>
              </w:rPr>
              <w:t>Date of Birth</w:t>
            </w:r>
          </w:p>
        </w:tc>
        <w:tc>
          <w:tcPr>
            <w:tcW w:w="7455" w:type="dxa"/>
            <w:shd w:val="clear" w:color="auto" w:fill="auto"/>
          </w:tcPr>
          <w:p w14:paraId="478F63F4" w14:textId="77777777" w:rsidR="005B2DF9" w:rsidRPr="001243DA" w:rsidRDefault="005B2DF9" w:rsidP="00464135">
            <w:pPr>
              <w:jc w:val="center"/>
              <w:rPr>
                <w:rFonts w:ascii="Calibri" w:hAnsi="Calibri"/>
              </w:rPr>
            </w:pPr>
          </w:p>
        </w:tc>
      </w:tr>
      <w:tr w:rsidR="001D43DE" w:rsidRPr="001243DA" w14:paraId="0232FBAA" w14:textId="77777777" w:rsidTr="00464135">
        <w:tc>
          <w:tcPr>
            <w:tcW w:w="3227" w:type="dxa"/>
            <w:shd w:val="clear" w:color="auto" w:fill="auto"/>
          </w:tcPr>
          <w:p w14:paraId="3ADC38F6" w14:textId="77777777" w:rsidR="001D43DE" w:rsidRPr="00F57E72" w:rsidRDefault="001D43DE" w:rsidP="00464135">
            <w:pPr>
              <w:jc w:val="center"/>
              <w:rPr>
                <w:rFonts w:ascii="Calibri" w:hAnsi="Calibri" w:cs="Calibri"/>
              </w:rPr>
            </w:pPr>
            <w:r w:rsidRPr="00F57E72">
              <w:rPr>
                <w:rFonts w:ascii="Calibri" w:hAnsi="Calibri" w:cs="Calibri"/>
              </w:rPr>
              <w:t>School</w:t>
            </w:r>
          </w:p>
          <w:p w14:paraId="2D81F5BB" w14:textId="77777777" w:rsidR="001D43DE" w:rsidRPr="00F57E72" w:rsidRDefault="001D43DE" w:rsidP="004641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55" w:type="dxa"/>
            <w:shd w:val="clear" w:color="auto" w:fill="auto"/>
          </w:tcPr>
          <w:p w14:paraId="6DBCE1E5" w14:textId="77777777" w:rsidR="001D43DE" w:rsidRPr="001243DA" w:rsidRDefault="001D43DE" w:rsidP="00464135">
            <w:pPr>
              <w:jc w:val="center"/>
              <w:rPr>
                <w:rFonts w:ascii="Calibri" w:hAnsi="Calibri"/>
              </w:rPr>
            </w:pPr>
          </w:p>
        </w:tc>
      </w:tr>
      <w:tr w:rsidR="004E6C8D" w:rsidRPr="001243DA" w14:paraId="7B9D0846" w14:textId="77777777" w:rsidTr="00464135">
        <w:tc>
          <w:tcPr>
            <w:tcW w:w="3227" w:type="dxa"/>
            <w:shd w:val="clear" w:color="auto" w:fill="auto"/>
          </w:tcPr>
          <w:p w14:paraId="78ED6AC4" w14:textId="77777777" w:rsidR="004E6C8D" w:rsidRPr="00F57E72" w:rsidRDefault="00357AB9" w:rsidP="00464135">
            <w:pPr>
              <w:jc w:val="center"/>
              <w:rPr>
                <w:rFonts w:ascii="Calibri" w:hAnsi="Calibri" w:cs="Calibri"/>
              </w:rPr>
            </w:pPr>
            <w:r w:rsidRPr="00F57E72">
              <w:rPr>
                <w:rFonts w:ascii="Calibri" w:hAnsi="Calibri" w:cs="Calibri"/>
              </w:rPr>
              <w:t xml:space="preserve">Home </w:t>
            </w:r>
            <w:r w:rsidR="004E6C8D" w:rsidRPr="00F57E72">
              <w:rPr>
                <w:rFonts w:ascii="Calibri" w:hAnsi="Calibri" w:cs="Calibri"/>
              </w:rPr>
              <w:t>Address</w:t>
            </w:r>
          </w:p>
          <w:p w14:paraId="4725E262" w14:textId="77777777" w:rsidR="004E6C8D" w:rsidRPr="00F57E72" w:rsidRDefault="004E6C8D" w:rsidP="00464135">
            <w:pPr>
              <w:rPr>
                <w:rFonts w:ascii="Calibri" w:hAnsi="Calibri" w:cs="Calibri"/>
              </w:rPr>
            </w:pPr>
          </w:p>
        </w:tc>
        <w:tc>
          <w:tcPr>
            <w:tcW w:w="7455" w:type="dxa"/>
            <w:shd w:val="clear" w:color="auto" w:fill="auto"/>
          </w:tcPr>
          <w:p w14:paraId="136A99DA" w14:textId="77777777" w:rsidR="004E6C8D" w:rsidRPr="001243DA" w:rsidRDefault="004E6C8D" w:rsidP="00464135">
            <w:pPr>
              <w:jc w:val="center"/>
              <w:rPr>
                <w:rFonts w:ascii="Calibri" w:hAnsi="Calibri"/>
              </w:rPr>
            </w:pPr>
          </w:p>
        </w:tc>
      </w:tr>
      <w:tr w:rsidR="004E6C8D" w:rsidRPr="001243DA" w14:paraId="505D6597" w14:textId="77777777" w:rsidTr="00464135">
        <w:tc>
          <w:tcPr>
            <w:tcW w:w="3227" w:type="dxa"/>
            <w:shd w:val="clear" w:color="auto" w:fill="auto"/>
          </w:tcPr>
          <w:p w14:paraId="52535B97" w14:textId="77777777" w:rsidR="004E6C8D" w:rsidRPr="00F57E72" w:rsidRDefault="004E6C8D" w:rsidP="00464135">
            <w:pPr>
              <w:jc w:val="center"/>
              <w:rPr>
                <w:rFonts w:ascii="Calibri" w:hAnsi="Calibri" w:cs="Calibri"/>
              </w:rPr>
            </w:pPr>
            <w:r w:rsidRPr="00F57E72">
              <w:rPr>
                <w:rFonts w:ascii="Calibri" w:hAnsi="Calibri" w:cs="Calibri"/>
              </w:rPr>
              <w:t>Postcode</w:t>
            </w:r>
          </w:p>
        </w:tc>
        <w:tc>
          <w:tcPr>
            <w:tcW w:w="7455" w:type="dxa"/>
            <w:shd w:val="clear" w:color="auto" w:fill="auto"/>
          </w:tcPr>
          <w:p w14:paraId="62ED9AED" w14:textId="77777777" w:rsidR="004E6C8D" w:rsidRPr="001243DA" w:rsidRDefault="004E6C8D" w:rsidP="00464135">
            <w:pPr>
              <w:jc w:val="center"/>
              <w:rPr>
                <w:rFonts w:ascii="Calibri" w:hAnsi="Calibri"/>
              </w:rPr>
            </w:pPr>
          </w:p>
        </w:tc>
      </w:tr>
      <w:tr w:rsidR="0090033F" w:rsidRPr="001243DA" w14:paraId="393F4347" w14:textId="77777777" w:rsidTr="00464135">
        <w:trPr>
          <w:trHeight w:val="592"/>
        </w:trPr>
        <w:tc>
          <w:tcPr>
            <w:tcW w:w="3227" w:type="dxa"/>
            <w:shd w:val="clear" w:color="auto" w:fill="auto"/>
          </w:tcPr>
          <w:p w14:paraId="2A0F367C" w14:textId="77777777" w:rsidR="0090033F" w:rsidRPr="00F57E72" w:rsidRDefault="0090033F" w:rsidP="00464135">
            <w:pPr>
              <w:jc w:val="center"/>
              <w:rPr>
                <w:rFonts w:ascii="Calibri" w:hAnsi="Calibri" w:cs="Calibri"/>
              </w:rPr>
            </w:pPr>
            <w:r w:rsidRPr="00F57E72">
              <w:rPr>
                <w:rFonts w:ascii="Calibri" w:hAnsi="Calibri" w:cs="Calibri"/>
              </w:rPr>
              <w:t xml:space="preserve">Parent/Guardian </w:t>
            </w:r>
          </w:p>
          <w:p w14:paraId="24AA0AB7" w14:textId="77777777" w:rsidR="0090033F" w:rsidRPr="00F57E72" w:rsidRDefault="0090033F" w:rsidP="00464135">
            <w:pPr>
              <w:jc w:val="center"/>
              <w:rPr>
                <w:rFonts w:ascii="Calibri" w:hAnsi="Calibri" w:cs="Calibri"/>
              </w:rPr>
            </w:pPr>
            <w:r w:rsidRPr="00F57E72">
              <w:rPr>
                <w:rFonts w:ascii="Calibri" w:hAnsi="Calibri" w:cs="Calibri"/>
              </w:rPr>
              <w:t xml:space="preserve">Name </w:t>
            </w:r>
          </w:p>
        </w:tc>
        <w:tc>
          <w:tcPr>
            <w:tcW w:w="7455" w:type="dxa"/>
            <w:shd w:val="clear" w:color="auto" w:fill="auto"/>
          </w:tcPr>
          <w:p w14:paraId="2A69D5E4" w14:textId="77777777" w:rsidR="0090033F" w:rsidRPr="001243DA" w:rsidRDefault="0090033F" w:rsidP="00464135">
            <w:pPr>
              <w:rPr>
                <w:rFonts w:ascii="Calibri" w:hAnsi="Calibri"/>
              </w:rPr>
            </w:pPr>
          </w:p>
        </w:tc>
      </w:tr>
      <w:tr w:rsidR="0090033F" w:rsidRPr="001243DA" w14:paraId="61F502DE" w14:textId="77777777" w:rsidTr="00464135">
        <w:trPr>
          <w:trHeight w:val="295"/>
        </w:trPr>
        <w:tc>
          <w:tcPr>
            <w:tcW w:w="3227" w:type="dxa"/>
            <w:shd w:val="clear" w:color="auto" w:fill="auto"/>
          </w:tcPr>
          <w:p w14:paraId="4B04BE27" w14:textId="77777777" w:rsidR="0090033F" w:rsidRPr="00F57E72" w:rsidRDefault="0090033F" w:rsidP="00464135">
            <w:pPr>
              <w:jc w:val="center"/>
              <w:rPr>
                <w:rFonts w:ascii="Calibri" w:hAnsi="Calibri" w:cs="Calibri"/>
              </w:rPr>
            </w:pPr>
            <w:r w:rsidRPr="00F57E72">
              <w:rPr>
                <w:rFonts w:ascii="Calibri" w:hAnsi="Calibri" w:cs="Calibri"/>
                <w:sz w:val="28"/>
                <w:szCs w:val="28"/>
              </w:rPr>
              <w:t>Contact Number</w:t>
            </w:r>
          </w:p>
        </w:tc>
        <w:tc>
          <w:tcPr>
            <w:tcW w:w="7455" w:type="dxa"/>
            <w:shd w:val="clear" w:color="auto" w:fill="auto"/>
          </w:tcPr>
          <w:p w14:paraId="0FFFC353" w14:textId="77777777" w:rsidR="0090033F" w:rsidRDefault="0090033F" w:rsidP="00464135">
            <w:pPr>
              <w:jc w:val="center"/>
              <w:rPr>
                <w:rFonts w:ascii="Calibri" w:hAnsi="Calibri"/>
              </w:rPr>
            </w:pPr>
          </w:p>
        </w:tc>
      </w:tr>
      <w:tr w:rsidR="0059098A" w:rsidRPr="001243DA" w14:paraId="2D415F0D" w14:textId="77777777" w:rsidTr="00464135">
        <w:tc>
          <w:tcPr>
            <w:tcW w:w="3227" w:type="dxa"/>
            <w:shd w:val="clear" w:color="auto" w:fill="auto"/>
          </w:tcPr>
          <w:p w14:paraId="0F7BF5F0" w14:textId="77777777" w:rsidR="0059098A" w:rsidRPr="00F57E72" w:rsidRDefault="0059098A" w:rsidP="00464135">
            <w:pPr>
              <w:jc w:val="center"/>
              <w:rPr>
                <w:rFonts w:ascii="Calibri" w:hAnsi="Calibri" w:cs="Calibri"/>
              </w:rPr>
            </w:pPr>
            <w:r w:rsidRPr="00F57E72">
              <w:rPr>
                <w:rFonts w:ascii="Calibri" w:hAnsi="Calibri" w:cs="Calibri"/>
                <w:sz w:val="28"/>
                <w:szCs w:val="28"/>
              </w:rPr>
              <w:t>Email Address</w:t>
            </w:r>
          </w:p>
        </w:tc>
        <w:tc>
          <w:tcPr>
            <w:tcW w:w="7455" w:type="dxa"/>
            <w:shd w:val="clear" w:color="auto" w:fill="auto"/>
          </w:tcPr>
          <w:p w14:paraId="2196B242" w14:textId="77777777" w:rsidR="0059098A" w:rsidRDefault="0059098A" w:rsidP="00464135">
            <w:pPr>
              <w:jc w:val="center"/>
              <w:rPr>
                <w:rFonts w:ascii="Calibri" w:hAnsi="Calibri"/>
              </w:rPr>
            </w:pPr>
          </w:p>
        </w:tc>
      </w:tr>
      <w:tr w:rsidR="0090033F" w:rsidRPr="001243DA" w14:paraId="76A92995" w14:textId="77777777" w:rsidTr="00464135">
        <w:trPr>
          <w:trHeight w:val="295"/>
        </w:trPr>
        <w:tc>
          <w:tcPr>
            <w:tcW w:w="3227" w:type="dxa"/>
            <w:vMerge w:val="restart"/>
            <w:shd w:val="clear" w:color="auto" w:fill="auto"/>
          </w:tcPr>
          <w:p w14:paraId="3FE83DBB" w14:textId="77777777" w:rsidR="0090033F" w:rsidRPr="00F57E72" w:rsidRDefault="0090033F" w:rsidP="0046413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57E72">
              <w:rPr>
                <w:rFonts w:ascii="Calibri" w:hAnsi="Calibri" w:cs="Calibri"/>
                <w:sz w:val="28"/>
                <w:szCs w:val="28"/>
              </w:rPr>
              <w:t>Emergency contact (1)</w:t>
            </w:r>
          </w:p>
          <w:p w14:paraId="4B94F7C3" w14:textId="77777777" w:rsidR="0090033F" w:rsidRPr="00F57E72" w:rsidRDefault="0090033F" w:rsidP="0046413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57E72">
              <w:rPr>
                <w:rFonts w:ascii="Calibri" w:hAnsi="Calibri" w:cs="Calibri"/>
                <w:sz w:val="28"/>
                <w:szCs w:val="28"/>
              </w:rPr>
              <w:t xml:space="preserve">Name &amp; Number </w:t>
            </w:r>
          </w:p>
          <w:p w14:paraId="2CF1E2F6" w14:textId="77777777" w:rsidR="0090033F" w:rsidRPr="00F57E72" w:rsidRDefault="0090033F" w:rsidP="004641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55" w:type="dxa"/>
            <w:shd w:val="clear" w:color="auto" w:fill="auto"/>
          </w:tcPr>
          <w:p w14:paraId="569CB927" w14:textId="77777777" w:rsidR="0090033F" w:rsidRDefault="0090033F" w:rsidP="00464135">
            <w:pPr>
              <w:tabs>
                <w:tab w:val="left" w:pos="240"/>
              </w:tabs>
              <w:rPr>
                <w:rFonts w:ascii="Calibri" w:hAnsi="Calibri"/>
              </w:rPr>
            </w:pPr>
          </w:p>
          <w:p w14:paraId="5577F970" w14:textId="77777777" w:rsidR="0090033F" w:rsidRPr="0090033F" w:rsidRDefault="0090033F" w:rsidP="00464135">
            <w:pPr>
              <w:tabs>
                <w:tab w:val="left" w:pos="240"/>
              </w:tabs>
              <w:rPr>
                <w:rFonts w:ascii="Calibri" w:hAnsi="Calibri"/>
              </w:rPr>
            </w:pPr>
          </w:p>
        </w:tc>
      </w:tr>
      <w:tr w:rsidR="0090033F" w:rsidRPr="001243DA" w14:paraId="10E8FEBC" w14:textId="77777777" w:rsidTr="00464135">
        <w:trPr>
          <w:trHeight w:val="295"/>
        </w:trPr>
        <w:tc>
          <w:tcPr>
            <w:tcW w:w="3227" w:type="dxa"/>
            <w:vMerge/>
            <w:shd w:val="clear" w:color="auto" w:fill="auto"/>
          </w:tcPr>
          <w:p w14:paraId="52AD288C" w14:textId="77777777" w:rsidR="0090033F" w:rsidRPr="00F57E72" w:rsidRDefault="0090033F" w:rsidP="004641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55" w:type="dxa"/>
            <w:shd w:val="clear" w:color="auto" w:fill="auto"/>
          </w:tcPr>
          <w:p w14:paraId="57F96098" w14:textId="77777777" w:rsidR="0090033F" w:rsidRDefault="0090033F" w:rsidP="00464135">
            <w:pPr>
              <w:tabs>
                <w:tab w:val="left" w:pos="240"/>
              </w:tabs>
              <w:rPr>
                <w:rFonts w:ascii="Calibri" w:hAnsi="Calibri"/>
              </w:rPr>
            </w:pPr>
          </w:p>
          <w:p w14:paraId="14FB89FA" w14:textId="77777777" w:rsidR="0090033F" w:rsidRDefault="0090033F" w:rsidP="00464135">
            <w:pPr>
              <w:tabs>
                <w:tab w:val="left" w:pos="240"/>
              </w:tabs>
              <w:rPr>
                <w:rFonts w:ascii="Calibri" w:hAnsi="Calibri"/>
              </w:rPr>
            </w:pPr>
          </w:p>
        </w:tc>
      </w:tr>
      <w:tr w:rsidR="0090033F" w:rsidRPr="001243DA" w14:paraId="022EC67D" w14:textId="77777777" w:rsidTr="00464135">
        <w:trPr>
          <w:trHeight w:val="295"/>
        </w:trPr>
        <w:tc>
          <w:tcPr>
            <w:tcW w:w="3227" w:type="dxa"/>
            <w:vMerge w:val="restart"/>
            <w:shd w:val="clear" w:color="auto" w:fill="auto"/>
          </w:tcPr>
          <w:p w14:paraId="55812DA4" w14:textId="77777777" w:rsidR="0090033F" w:rsidRPr="00F57E72" w:rsidRDefault="0090033F" w:rsidP="0046413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57E72">
              <w:rPr>
                <w:rFonts w:ascii="Calibri" w:hAnsi="Calibri" w:cs="Calibri"/>
                <w:sz w:val="28"/>
                <w:szCs w:val="28"/>
              </w:rPr>
              <w:t xml:space="preserve">Emergency contact (2) </w:t>
            </w:r>
          </w:p>
          <w:p w14:paraId="57C0C105" w14:textId="77777777" w:rsidR="0090033F" w:rsidRPr="00F57E72" w:rsidRDefault="0090033F" w:rsidP="0046413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57E72">
              <w:rPr>
                <w:rFonts w:ascii="Calibri" w:hAnsi="Calibri" w:cs="Calibri"/>
                <w:sz w:val="28"/>
                <w:szCs w:val="28"/>
              </w:rPr>
              <w:t xml:space="preserve">Name &amp; Number </w:t>
            </w:r>
          </w:p>
          <w:p w14:paraId="18B9D1DB" w14:textId="77777777" w:rsidR="0090033F" w:rsidRPr="00F57E72" w:rsidRDefault="0090033F" w:rsidP="004641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55" w:type="dxa"/>
            <w:shd w:val="clear" w:color="auto" w:fill="auto"/>
          </w:tcPr>
          <w:p w14:paraId="2BB48DC2" w14:textId="77777777" w:rsidR="0090033F" w:rsidRDefault="0090033F" w:rsidP="00464135">
            <w:pPr>
              <w:tabs>
                <w:tab w:val="left" w:pos="240"/>
              </w:tabs>
              <w:rPr>
                <w:rFonts w:ascii="Calibri" w:hAnsi="Calibri"/>
              </w:rPr>
            </w:pPr>
          </w:p>
          <w:p w14:paraId="48AF2517" w14:textId="77777777" w:rsidR="0090033F" w:rsidRDefault="0090033F" w:rsidP="00464135">
            <w:pPr>
              <w:tabs>
                <w:tab w:val="left" w:pos="240"/>
              </w:tabs>
              <w:rPr>
                <w:rFonts w:ascii="Calibri" w:hAnsi="Calibri"/>
              </w:rPr>
            </w:pPr>
          </w:p>
        </w:tc>
      </w:tr>
      <w:tr w:rsidR="0090033F" w:rsidRPr="001243DA" w14:paraId="5F36AC92" w14:textId="77777777" w:rsidTr="00464135">
        <w:trPr>
          <w:trHeight w:val="295"/>
        </w:trPr>
        <w:tc>
          <w:tcPr>
            <w:tcW w:w="3227" w:type="dxa"/>
            <w:vMerge/>
            <w:shd w:val="clear" w:color="auto" w:fill="auto"/>
          </w:tcPr>
          <w:p w14:paraId="578168CC" w14:textId="77777777" w:rsidR="0090033F" w:rsidRPr="00F57E72" w:rsidRDefault="0090033F" w:rsidP="004641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55" w:type="dxa"/>
            <w:shd w:val="clear" w:color="auto" w:fill="auto"/>
          </w:tcPr>
          <w:p w14:paraId="1A9E4D94" w14:textId="77777777" w:rsidR="0090033F" w:rsidRDefault="0090033F" w:rsidP="00464135">
            <w:pPr>
              <w:tabs>
                <w:tab w:val="left" w:pos="240"/>
              </w:tabs>
              <w:rPr>
                <w:rFonts w:ascii="Calibri" w:hAnsi="Calibri"/>
              </w:rPr>
            </w:pPr>
          </w:p>
          <w:p w14:paraId="4612EDB9" w14:textId="77777777" w:rsidR="0090033F" w:rsidRDefault="0090033F" w:rsidP="00464135">
            <w:pPr>
              <w:tabs>
                <w:tab w:val="left" w:pos="240"/>
              </w:tabs>
              <w:rPr>
                <w:rFonts w:ascii="Calibri" w:hAnsi="Calibri"/>
              </w:rPr>
            </w:pPr>
          </w:p>
        </w:tc>
      </w:tr>
      <w:tr w:rsidR="004E6C8D" w:rsidRPr="001243DA" w14:paraId="2045E076" w14:textId="77777777" w:rsidTr="00464135">
        <w:tc>
          <w:tcPr>
            <w:tcW w:w="3227" w:type="dxa"/>
            <w:shd w:val="clear" w:color="auto" w:fill="auto"/>
          </w:tcPr>
          <w:p w14:paraId="4F873920" w14:textId="77777777" w:rsidR="004E6C8D" w:rsidRPr="00F57E72" w:rsidRDefault="004E6C8D" w:rsidP="00464135">
            <w:pPr>
              <w:jc w:val="center"/>
              <w:rPr>
                <w:rFonts w:ascii="Calibri" w:hAnsi="Calibri" w:cs="Calibri"/>
              </w:rPr>
            </w:pPr>
            <w:r w:rsidRPr="00F57E72">
              <w:rPr>
                <w:rFonts w:ascii="Calibri" w:hAnsi="Calibri" w:cs="Calibri"/>
              </w:rPr>
              <w:t>Does your child have any medical conditions or allergies we need to be aware of?</w:t>
            </w:r>
          </w:p>
          <w:p w14:paraId="11A76389" w14:textId="77777777" w:rsidR="004E6C8D" w:rsidRPr="00F57E72" w:rsidRDefault="004E6C8D" w:rsidP="00464135">
            <w:pPr>
              <w:jc w:val="center"/>
              <w:rPr>
                <w:rFonts w:ascii="Calibri" w:hAnsi="Calibri" w:cs="Calibri"/>
              </w:rPr>
            </w:pPr>
            <w:r w:rsidRPr="00F57E72">
              <w:rPr>
                <w:rFonts w:ascii="Calibri" w:hAnsi="Calibri" w:cs="Calibri"/>
              </w:rPr>
              <w:t>(P</w:t>
            </w:r>
            <w:r w:rsidR="001D43DE" w:rsidRPr="00F57E72">
              <w:rPr>
                <w:rFonts w:ascii="Calibri" w:hAnsi="Calibri" w:cs="Calibri"/>
              </w:rPr>
              <w:t>lease clarify if ‘traces of’</w:t>
            </w:r>
            <w:r w:rsidRPr="00F57E72">
              <w:rPr>
                <w:rFonts w:ascii="Calibri" w:hAnsi="Calibri" w:cs="Calibri"/>
              </w:rPr>
              <w:t>)</w:t>
            </w:r>
          </w:p>
        </w:tc>
        <w:tc>
          <w:tcPr>
            <w:tcW w:w="7455" w:type="dxa"/>
            <w:shd w:val="clear" w:color="auto" w:fill="auto"/>
          </w:tcPr>
          <w:p w14:paraId="5DA22941" w14:textId="77777777" w:rsidR="004E6C8D" w:rsidRDefault="004E6C8D" w:rsidP="00464135">
            <w:pPr>
              <w:jc w:val="center"/>
              <w:rPr>
                <w:rFonts w:ascii="Calibri" w:hAnsi="Calibri"/>
              </w:rPr>
            </w:pPr>
          </w:p>
          <w:p w14:paraId="31157C14" w14:textId="77777777" w:rsidR="0059098A" w:rsidRPr="001243DA" w:rsidRDefault="0059098A" w:rsidP="00464135">
            <w:pPr>
              <w:jc w:val="center"/>
              <w:rPr>
                <w:rFonts w:ascii="Calibri" w:hAnsi="Calibri"/>
              </w:rPr>
            </w:pPr>
          </w:p>
        </w:tc>
      </w:tr>
      <w:tr w:rsidR="004E6C8D" w:rsidRPr="001243DA" w14:paraId="1CE6AECE" w14:textId="77777777" w:rsidTr="00464135">
        <w:trPr>
          <w:trHeight w:val="513"/>
        </w:trPr>
        <w:tc>
          <w:tcPr>
            <w:tcW w:w="3227" w:type="dxa"/>
            <w:shd w:val="clear" w:color="auto" w:fill="auto"/>
          </w:tcPr>
          <w:p w14:paraId="33C0D680" w14:textId="77777777" w:rsidR="004E6C8D" w:rsidRPr="00F57E72" w:rsidRDefault="004E6C8D" w:rsidP="00464135">
            <w:pPr>
              <w:jc w:val="center"/>
              <w:rPr>
                <w:rFonts w:ascii="Calibri" w:hAnsi="Calibri" w:cs="Calibri"/>
              </w:rPr>
            </w:pPr>
            <w:r w:rsidRPr="00F57E72">
              <w:rPr>
                <w:rFonts w:ascii="Calibri" w:hAnsi="Calibri" w:cs="Calibri"/>
              </w:rPr>
              <w:t>Dietary Requirements</w:t>
            </w:r>
          </w:p>
          <w:p w14:paraId="07F1B8DB" w14:textId="77777777" w:rsidR="0090033F" w:rsidRPr="00F57E72" w:rsidRDefault="0090033F" w:rsidP="00464135">
            <w:pPr>
              <w:rPr>
                <w:rFonts w:ascii="Calibri" w:hAnsi="Calibri" w:cs="Calibri"/>
              </w:rPr>
            </w:pPr>
            <w:r w:rsidRPr="00F57E72">
              <w:rPr>
                <w:rFonts w:ascii="Calibri" w:hAnsi="Calibri" w:cs="Calibri"/>
              </w:rPr>
              <w:t xml:space="preserve">(Vegetarian, Vegan, Religious) </w:t>
            </w:r>
          </w:p>
        </w:tc>
        <w:tc>
          <w:tcPr>
            <w:tcW w:w="7455" w:type="dxa"/>
            <w:shd w:val="clear" w:color="auto" w:fill="auto"/>
          </w:tcPr>
          <w:p w14:paraId="5F4D608E" w14:textId="77777777" w:rsidR="004E6C8D" w:rsidRDefault="004E6C8D" w:rsidP="00464135">
            <w:pPr>
              <w:jc w:val="center"/>
              <w:rPr>
                <w:rFonts w:ascii="Calibri" w:hAnsi="Calibri"/>
              </w:rPr>
            </w:pPr>
          </w:p>
          <w:p w14:paraId="367E0DDD" w14:textId="77777777" w:rsidR="004E6C8D" w:rsidRPr="001243DA" w:rsidRDefault="004E6C8D" w:rsidP="00464135">
            <w:pPr>
              <w:rPr>
                <w:rFonts w:ascii="Calibri" w:hAnsi="Calibri"/>
              </w:rPr>
            </w:pPr>
          </w:p>
        </w:tc>
      </w:tr>
      <w:tr w:rsidR="00DC2BCC" w:rsidRPr="001243DA" w14:paraId="7074B562" w14:textId="77777777" w:rsidTr="00464135">
        <w:tc>
          <w:tcPr>
            <w:tcW w:w="3227" w:type="dxa"/>
            <w:shd w:val="clear" w:color="auto" w:fill="auto"/>
          </w:tcPr>
          <w:p w14:paraId="58CCCE4E" w14:textId="77777777" w:rsidR="00DC2BCC" w:rsidRPr="00F57E72" w:rsidRDefault="00DC2BCC" w:rsidP="00464135">
            <w:pPr>
              <w:jc w:val="center"/>
              <w:rPr>
                <w:rFonts w:ascii="Calibri" w:hAnsi="Calibri" w:cs="Calibri"/>
              </w:rPr>
            </w:pPr>
            <w:r w:rsidRPr="00F57E72">
              <w:rPr>
                <w:rFonts w:ascii="Calibri" w:hAnsi="Calibri" w:cs="Calibri"/>
              </w:rPr>
              <w:t>Does your child have any additional needs that we may need to know?</w:t>
            </w:r>
          </w:p>
          <w:p w14:paraId="44136C63" w14:textId="77777777" w:rsidR="00DC2BCC" w:rsidRPr="00F57E72" w:rsidRDefault="00DC2BCC" w:rsidP="004641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55" w:type="dxa"/>
            <w:shd w:val="clear" w:color="auto" w:fill="auto"/>
          </w:tcPr>
          <w:p w14:paraId="3831FAF1" w14:textId="77777777" w:rsidR="00DC2BCC" w:rsidRDefault="00DC2BCC" w:rsidP="00464135">
            <w:pPr>
              <w:jc w:val="center"/>
              <w:rPr>
                <w:rFonts w:ascii="Calibri" w:hAnsi="Calibri"/>
              </w:rPr>
            </w:pPr>
          </w:p>
        </w:tc>
      </w:tr>
      <w:tr w:rsidR="004E6C8D" w:rsidRPr="001243DA" w14:paraId="2FB9BFB5" w14:textId="77777777" w:rsidTr="00464135">
        <w:tc>
          <w:tcPr>
            <w:tcW w:w="3227" w:type="dxa"/>
            <w:shd w:val="clear" w:color="auto" w:fill="auto"/>
          </w:tcPr>
          <w:p w14:paraId="485F5588" w14:textId="77777777" w:rsidR="004E6C8D" w:rsidRPr="00F57E72" w:rsidRDefault="004E6C8D" w:rsidP="0046413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57E72">
              <w:rPr>
                <w:rFonts w:ascii="Calibri" w:hAnsi="Calibri" w:cs="Calibri"/>
                <w:b/>
                <w:bCs/>
              </w:rPr>
              <w:t>Password for pickup</w:t>
            </w:r>
          </w:p>
        </w:tc>
        <w:tc>
          <w:tcPr>
            <w:tcW w:w="7455" w:type="dxa"/>
            <w:shd w:val="clear" w:color="auto" w:fill="auto"/>
          </w:tcPr>
          <w:p w14:paraId="0C610FA9" w14:textId="77777777" w:rsidR="004E6C8D" w:rsidRDefault="004E6C8D" w:rsidP="00464135">
            <w:pPr>
              <w:jc w:val="center"/>
              <w:rPr>
                <w:rFonts w:ascii="Calibri" w:hAnsi="Calibri"/>
              </w:rPr>
            </w:pPr>
          </w:p>
          <w:p w14:paraId="02A2844A" w14:textId="77777777" w:rsidR="004E6C8D" w:rsidRPr="001243DA" w:rsidRDefault="004E6C8D" w:rsidP="00464135">
            <w:pPr>
              <w:jc w:val="center"/>
              <w:rPr>
                <w:rFonts w:ascii="Calibri" w:hAnsi="Calibri"/>
              </w:rPr>
            </w:pPr>
          </w:p>
        </w:tc>
      </w:tr>
    </w:tbl>
    <w:p w14:paraId="03FC5EC6" w14:textId="77777777" w:rsidR="00247FC2" w:rsidRPr="00464135" w:rsidRDefault="00247FC2" w:rsidP="00264CB2">
      <w:pPr>
        <w:rPr>
          <w:rFonts w:ascii="Calibri" w:hAnsi="Calibri"/>
          <w:i/>
          <w:sz w:val="20"/>
        </w:rPr>
      </w:pPr>
      <w:r w:rsidRPr="00464135">
        <w:rPr>
          <w:rFonts w:ascii="Calibri" w:hAnsi="Calibri"/>
          <w:i/>
          <w:sz w:val="20"/>
        </w:rPr>
        <w:t xml:space="preserve">If there is confidential information that you do not wish to write on this form, please speak to </w:t>
      </w:r>
      <w:r w:rsidR="004E6C8D" w:rsidRPr="00464135">
        <w:rPr>
          <w:rFonts w:ascii="Calibri" w:hAnsi="Calibri"/>
          <w:i/>
          <w:sz w:val="20"/>
        </w:rPr>
        <w:t>Wrap around</w:t>
      </w:r>
      <w:r w:rsidR="00A90881">
        <w:rPr>
          <w:rFonts w:ascii="Calibri" w:hAnsi="Calibri"/>
          <w:i/>
          <w:sz w:val="20"/>
        </w:rPr>
        <w:t xml:space="preserve"> Leader</w:t>
      </w:r>
      <w:r w:rsidR="004E6C8D" w:rsidRPr="00464135">
        <w:rPr>
          <w:rFonts w:ascii="Calibri" w:hAnsi="Calibri"/>
          <w:i/>
          <w:sz w:val="20"/>
        </w:rPr>
        <w:t>.</w:t>
      </w:r>
    </w:p>
    <w:sectPr w:rsidR="00247FC2" w:rsidRPr="00464135" w:rsidSect="00847A89">
      <w:headerReference w:type="default" r:id="rId11"/>
      <w:footerReference w:type="default" r:id="rId12"/>
      <w:pgSz w:w="11906" w:h="16838" w:code="9"/>
      <w:pgMar w:top="238" w:right="720" w:bottom="720" w:left="720" w:header="243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0D850" w14:textId="77777777" w:rsidR="00FC343D" w:rsidRDefault="00FC343D" w:rsidP="008F274A">
      <w:r>
        <w:separator/>
      </w:r>
    </w:p>
  </w:endnote>
  <w:endnote w:type="continuationSeparator" w:id="0">
    <w:p w14:paraId="6EB8F13A" w14:textId="77777777" w:rsidR="00FC343D" w:rsidRDefault="00FC343D" w:rsidP="008F274A">
      <w:r>
        <w:continuationSeparator/>
      </w:r>
    </w:p>
  </w:endnote>
  <w:endnote w:type="continuationNotice" w:id="1">
    <w:p w14:paraId="6F58C3A1" w14:textId="77777777" w:rsidR="00FC343D" w:rsidRDefault="00FC34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arajita">
    <w:altName w:val="Nirmala UI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AD31" w14:textId="77777777" w:rsidR="00C61D53" w:rsidRPr="00587C52" w:rsidRDefault="00C61D53" w:rsidP="00AD4E16">
    <w:pPr>
      <w:pStyle w:val="Footer"/>
      <w:jc w:val="center"/>
      <w:rPr>
        <w:b/>
        <w:sz w:val="20"/>
        <w:szCs w:val="20"/>
      </w:rPr>
    </w:pPr>
  </w:p>
  <w:p w14:paraId="0689361A" w14:textId="77777777" w:rsidR="00B92855" w:rsidRPr="00DE2BD7" w:rsidRDefault="00B92855" w:rsidP="00B92855">
    <w:pPr>
      <w:pStyle w:val="Footer"/>
      <w:jc w:val="center"/>
      <w:rPr>
        <w:rFonts w:ascii="Aparajita" w:hAnsi="Aparajita" w:cs="Aparajita"/>
        <w:b/>
        <w:color w:val="548DD4"/>
      </w:rPr>
    </w:pPr>
    <w:r>
      <w:rPr>
        <w:rFonts w:ascii="Aparajita" w:hAnsi="Aparajita" w:cs="Aparajita"/>
        <w:b/>
        <w:color w:val="548DD4"/>
      </w:rPr>
      <w:t>SinglePoint Plus Limited</w:t>
    </w:r>
  </w:p>
  <w:p w14:paraId="58ED3C51" w14:textId="477FDE01" w:rsidR="00B92855" w:rsidRPr="00DE2BD7" w:rsidRDefault="009D3390" w:rsidP="00B92855">
    <w:pPr>
      <w:pStyle w:val="Footer"/>
      <w:jc w:val="center"/>
      <w:rPr>
        <w:rFonts w:ascii="Aparajita" w:hAnsi="Aparajita" w:cs="Aparajita"/>
        <w:b/>
        <w:color w:val="548DD4"/>
      </w:rPr>
    </w:pPr>
    <w:r>
      <w:rPr>
        <w:noProof/>
      </w:rPr>
      <w:drawing>
        <wp:anchor distT="469392" distB="454787" distL="595884" distR="579882" simplePos="0" relativeHeight="251656704" behindDoc="0" locked="0" layoutInCell="1" allowOverlap="1" wp14:anchorId="37C6E4F9" wp14:editId="5EED0FB1">
          <wp:simplePos x="0" y="0"/>
          <wp:positionH relativeFrom="margin">
            <wp:posOffset>279146</wp:posOffset>
          </wp:positionH>
          <wp:positionV relativeFrom="paragraph">
            <wp:posOffset>233426</wp:posOffset>
          </wp:positionV>
          <wp:extent cx="925957" cy="523113"/>
          <wp:effectExtent l="190500" t="190500" r="179070" b="163195"/>
          <wp:wrapNone/>
          <wp:docPr id="4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5830" cy="52260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855">
      <w:rPr>
        <w:rFonts w:ascii="Aparajita" w:hAnsi="Aparajita" w:cs="Aparajita"/>
        <w:b/>
        <w:color w:val="548DD4"/>
      </w:rPr>
      <w:t>66-68 Birmingham Street, Oldbury, B69 4DZ</w:t>
    </w:r>
  </w:p>
  <w:p w14:paraId="202FC419" w14:textId="338B668D" w:rsidR="00B92855" w:rsidRPr="00DE2BD7" w:rsidRDefault="009D3390" w:rsidP="00B92855">
    <w:pPr>
      <w:pStyle w:val="Footer"/>
      <w:jc w:val="center"/>
      <w:rPr>
        <w:rFonts w:ascii="Aparajita" w:hAnsi="Aparajita" w:cs="Aparajita"/>
        <w:b/>
        <w:color w:val="548DD4"/>
      </w:rPr>
    </w:pPr>
    <w:r>
      <w:rPr>
        <w:noProof/>
      </w:rPr>
      <w:drawing>
        <wp:anchor distT="469392" distB="454787" distL="595884" distR="579882" simplePos="0" relativeHeight="251657728" behindDoc="0" locked="0" layoutInCell="1" allowOverlap="1" wp14:anchorId="644AFB12" wp14:editId="66C35706">
          <wp:simplePos x="0" y="0"/>
          <wp:positionH relativeFrom="margin">
            <wp:posOffset>5375021</wp:posOffset>
          </wp:positionH>
          <wp:positionV relativeFrom="paragraph">
            <wp:posOffset>43561</wp:posOffset>
          </wp:positionV>
          <wp:extent cx="925957" cy="523113"/>
          <wp:effectExtent l="190500" t="190500" r="179070" b="163195"/>
          <wp:wrapNone/>
          <wp:docPr id="5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5830" cy="52260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855" w:rsidRPr="00DE2BD7">
      <w:rPr>
        <w:rFonts w:ascii="Aparajita" w:hAnsi="Aparajita" w:cs="Aparajita"/>
        <w:b/>
        <w:color w:val="548DD4"/>
      </w:rPr>
      <w:t>Tel: 0121 544 1393</w:t>
    </w:r>
  </w:p>
  <w:p w14:paraId="6382B04C" w14:textId="77777777" w:rsidR="007D66A4" w:rsidRDefault="007D66A4" w:rsidP="007D66A4">
    <w:pPr>
      <w:pStyle w:val="Footer"/>
      <w:jc w:val="center"/>
      <w:rPr>
        <w:rFonts w:ascii="Aparajita" w:hAnsi="Aparajita" w:cs="Aparajita"/>
        <w:color w:val="548DD4"/>
      </w:rPr>
    </w:pPr>
    <w:r>
      <w:rPr>
        <w:rFonts w:ascii="Aparajita" w:hAnsi="Aparajita" w:cs="Aparajita"/>
        <w:b/>
        <w:bCs/>
        <w:color w:val="548DD4"/>
      </w:rPr>
      <w:t>Email:</w:t>
    </w:r>
    <w:r>
      <w:rPr>
        <w:rFonts w:ascii="Aparajita" w:hAnsi="Aparajita" w:cs="Aparajita"/>
        <w:color w:val="548DD4"/>
      </w:rPr>
      <w:t xml:space="preserve"> </w:t>
    </w:r>
    <w:hyperlink r:id="rId2" w:history="1">
      <w:r>
        <w:rPr>
          <w:rStyle w:val="Hyperlink"/>
          <w:rFonts w:ascii="Aparajita" w:hAnsi="Aparajita" w:cs="Aparajita"/>
        </w:rPr>
        <w:t>admin@singlepointplus.org</w:t>
      </w:r>
    </w:hyperlink>
    <w:r>
      <w:rPr>
        <w:rFonts w:ascii="Aparajita" w:hAnsi="Aparajita" w:cs="Aparajita"/>
      </w:rPr>
      <w:t xml:space="preserve"> </w:t>
    </w:r>
  </w:p>
  <w:p w14:paraId="27B23CCF" w14:textId="77777777" w:rsidR="00C61D53" w:rsidRPr="00DE2BD7" w:rsidRDefault="00B92855" w:rsidP="00847A89">
    <w:pPr>
      <w:pStyle w:val="Footer"/>
      <w:jc w:val="center"/>
      <w:rPr>
        <w:rFonts w:ascii="Aparajita" w:hAnsi="Aparajita" w:cs="Aparajita"/>
        <w:color w:val="548DD4"/>
      </w:rPr>
    </w:pPr>
    <w:r>
      <w:rPr>
        <w:rFonts w:ascii="Aparajita" w:hAnsi="Aparajita" w:cs="Aparajita"/>
        <w:color w:val="548DD4"/>
      </w:rPr>
      <w:t>OFSTED Reg Number</w:t>
    </w:r>
    <w:r w:rsidR="007D66A4">
      <w:rPr>
        <w:rFonts w:ascii="Aparajita" w:hAnsi="Aparajita" w:cs="Aparajita"/>
        <w:color w:val="548DD4"/>
      </w:rPr>
      <w:t>:</w:t>
    </w:r>
    <w:r>
      <w:rPr>
        <w:rFonts w:ascii="Aparajita" w:hAnsi="Aparajita" w:cs="Aparajita"/>
        <w:color w:val="548DD4"/>
      </w:rPr>
      <w:t xml:space="preserve"> 2590913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9A2BE" w14:textId="77777777" w:rsidR="00FC343D" w:rsidRDefault="00FC343D" w:rsidP="008F274A">
      <w:r>
        <w:separator/>
      </w:r>
    </w:p>
  </w:footnote>
  <w:footnote w:type="continuationSeparator" w:id="0">
    <w:p w14:paraId="19A793D9" w14:textId="77777777" w:rsidR="00FC343D" w:rsidRDefault="00FC343D" w:rsidP="008F274A">
      <w:r>
        <w:continuationSeparator/>
      </w:r>
    </w:p>
  </w:footnote>
  <w:footnote w:type="continuationNotice" w:id="1">
    <w:p w14:paraId="3D0BA78C" w14:textId="77777777" w:rsidR="00FC343D" w:rsidRDefault="00FC34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A96C" w14:textId="1624C2C5" w:rsidR="00C61D53" w:rsidRPr="006B1654" w:rsidRDefault="009D3390" w:rsidP="006B1654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E0F3090" wp14:editId="053D2799">
          <wp:simplePos x="0" y="0"/>
          <wp:positionH relativeFrom="column">
            <wp:posOffset>1754505</wp:posOffset>
          </wp:positionH>
          <wp:positionV relativeFrom="paragraph">
            <wp:posOffset>-1619885</wp:posOffset>
          </wp:positionV>
          <wp:extent cx="3136265" cy="1676400"/>
          <wp:effectExtent l="0" t="0" r="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26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7FA"/>
    <w:multiLevelType w:val="hybridMultilevel"/>
    <w:tmpl w:val="85D49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449"/>
    <w:multiLevelType w:val="hybridMultilevel"/>
    <w:tmpl w:val="EA3E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7190"/>
    <w:multiLevelType w:val="hybridMultilevel"/>
    <w:tmpl w:val="DFAC5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A07F0"/>
    <w:multiLevelType w:val="hybridMultilevel"/>
    <w:tmpl w:val="4CF81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1D1008"/>
    <w:multiLevelType w:val="hybridMultilevel"/>
    <w:tmpl w:val="4B12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F1616"/>
    <w:multiLevelType w:val="hybridMultilevel"/>
    <w:tmpl w:val="BDC84D86"/>
    <w:lvl w:ilvl="0" w:tplc="4650BD4C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2130C"/>
    <w:multiLevelType w:val="hybridMultilevel"/>
    <w:tmpl w:val="E11EB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153B69"/>
    <w:multiLevelType w:val="hybridMultilevel"/>
    <w:tmpl w:val="C4E29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E68FB"/>
    <w:multiLevelType w:val="hybridMultilevel"/>
    <w:tmpl w:val="45C86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3470E"/>
    <w:multiLevelType w:val="hybridMultilevel"/>
    <w:tmpl w:val="4A5C3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5E3C72"/>
    <w:multiLevelType w:val="hybridMultilevel"/>
    <w:tmpl w:val="37181C42"/>
    <w:lvl w:ilvl="0" w:tplc="0809000F">
      <w:start w:val="1"/>
      <w:numFmt w:val="decimal"/>
      <w:lvlText w:val="%1."/>
      <w:lvlJc w:val="left"/>
      <w:pPr>
        <w:ind w:left="3490" w:hanging="360"/>
      </w:pPr>
    </w:lvl>
    <w:lvl w:ilvl="1" w:tplc="08090019" w:tentative="1">
      <w:start w:val="1"/>
      <w:numFmt w:val="lowerLetter"/>
      <w:lvlText w:val="%2."/>
      <w:lvlJc w:val="left"/>
      <w:pPr>
        <w:ind w:left="4210" w:hanging="360"/>
      </w:pPr>
    </w:lvl>
    <w:lvl w:ilvl="2" w:tplc="0809001B" w:tentative="1">
      <w:start w:val="1"/>
      <w:numFmt w:val="lowerRoman"/>
      <w:lvlText w:val="%3."/>
      <w:lvlJc w:val="right"/>
      <w:pPr>
        <w:ind w:left="4930" w:hanging="180"/>
      </w:pPr>
    </w:lvl>
    <w:lvl w:ilvl="3" w:tplc="0809000F" w:tentative="1">
      <w:start w:val="1"/>
      <w:numFmt w:val="decimal"/>
      <w:lvlText w:val="%4."/>
      <w:lvlJc w:val="left"/>
      <w:pPr>
        <w:ind w:left="5650" w:hanging="360"/>
      </w:pPr>
    </w:lvl>
    <w:lvl w:ilvl="4" w:tplc="08090019" w:tentative="1">
      <w:start w:val="1"/>
      <w:numFmt w:val="lowerLetter"/>
      <w:lvlText w:val="%5."/>
      <w:lvlJc w:val="left"/>
      <w:pPr>
        <w:ind w:left="6370" w:hanging="360"/>
      </w:pPr>
    </w:lvl>
    <w:lvl w:ilvl="5" w:tplc="0809001B" w:tentative="1">
      <w:start w:val="1"/>
      <w:numFmt w:val="lowerRoman"/>
      <w:lvlText w:val="%6."/>
      <w:lvlJc w:val="right"/>
      <w:pPr>
        <w:ind w:left="7090" w:hanging="180"/>
      </w:pPr>
    </w:lvl>
    <w:lvl w:ilvl="6" w:tplc="0809000F" w:tentative="1">
      <w:start w:val="1"/>
      <w:numFmt w:val="decimal"/>
      <w:lvlText w:val="%7."/>
      <w:lvlJc w:val="left"/>
      <w:pPr>
        <w:ind w:left="7810" w:hanging="360"/>
      </w:pPr>
    </w:lvl>
    <w:lvl w:ilvl="7" w:tplc="08090019" w:tentative="1">
      <w:start w:val="1"/>
      <w:numFmt w:val="lowerLetter"/>
      <w:lvlText w:val="%8."/>
      <w:lvlJc w:val="left"/>
      <w:pPr>
        <w:ind w:left="8530" w:hanging="360"/>
      </w:pPr>
    </w:lvl>
    <w:lvl w:ilvl="8" w:tplc="0809001B" w:tentative="1">
      <w:start w:val="1"/>
      <w:numFmt w:val="lowerRoman"/>
      <w:lvlText w:val="%9."/>
      <w:lvlJc w:val="right"/>
      <w:pPr>
        <w:ind w:left="9250" w:hanging="180"/>
      </w:pPr>
    </w:lvl>
  </w:abstractNum>
  <w:abstractNum w:abstractNumId="11" w15:restartNumberingAfterBreak="0">
    <w:nsid w:val="32163F18"/>
    <w:multiLevelType w:val="hybridMultilevel"/>
    <w:tmpl w:val="73168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FE73A8"/>
    <w:multiLevelType w:val="hybridMultilevel"/>
    <w:tmpl w:val="7910D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7208F"/>
    <w:multiLevelType w:val="hybridMultilevel"/>
    <w:tmpl w:val="73E46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B105C"/>
    <w:multiLevelType w:val="hybridMultilevel"/>
    <w:tmpl w:val="AAEA5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D6866"/>
    <w:multiLevelType w:val="hybridMultilevel"/>
    <w:tmpl w:val="CA663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556E1B"/>
    <w:multiLevelType w:val="hybridMultilevel"/>
    <w:tmpl w:val="91AA9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7552E"/>
    <w:multiLevelType w:val="hybridMultilevel"/>
    <w:tmpl w:val="086E9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C1D6F"/>
    <w:multiLevelType w:val="hybridMultilevel"/>
    <w:tmpl w:val="BA92F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245860"/>
    <w:multiLevelType w:val="hybridMultilevel"/>
    <w:tmpl w:val="42AE8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35DA8"/>
    <w:multiLevelType w:val="hybridMultilevel"/>
    <w:tmpl w:val="A0A8E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1919852">
    <w:abstractNumId w:val="14"/>
  </w:num>
  <w:num w:numId="2" w16cid:durableId="727072586">
    <w:abstractNumId w:val="17"/>
  </w:num>
  <w:num w:numId="3" w16cid:durableId="829828758">
    <w:abstractNumId w:val="18"/>
  </w:num>
  <w:num w:numId="4" w16cid:durableId="2138796933">
    <w:abstractNumId w:val="11"/>
  </w:num>
  <w:num w:numId="5" w16cid:durableId="2052605639">
    <w:abstractNumId w:val="3"/>
  </w:num>
  <w:num w:numId="6" w16cid:durableId="150021936">
    <w:abstractNumId w:val="9"/>
  </w:num>
  <w:num w:numId="7" w16cid:durableId="354773266">
    <w:abstractNumId w:val="6"/>
  </w:num>
  <w:num w:numId="8" w16cid:durableId="480118112">
    <w:abstractNumId w:val="15"/>
  </w:num>
  <w:num w:numId="9" w16cid:durableId="1560749306">
    <w:abstractNumId w:val="20"/>
  </w:num>
  <w:num w:numId="10" w16cid:durableId="1062020264">
    <w:abstractNumId w:val="4"/>
  </w:num>
  <w:num w:numId="11" w16cid:durableId="102118353">
    <w:abstractNumId w:val="8"/>
  </w:num>
  <w:num w:numId="12" w16cid:durableId="667447107">
    <w:abstractNumId w:val="0"/>
  </w:num>
  <w:num w:numId="13" w16cid:durableId="1016804951">
    <w:abstractNumId w:val="2"/>
  </w:num>
  <w:num w:numId="14" w16cid:durableId="1673607610">
    <w:abstractNumId w:val="1"/>
  </w:num>
  <w:num w:numId="15" w16cid:durableId="1410082008">
    <w:abstractNumId w:val="7"/>
  </w:num>
  <w:num w:numId="16" w16cid:durableId="1029574640">
    <w:abstractNumId w:val="5"/>
  </w:num>
  <w:num w:numId="17" w16cid:durableId="315378117">
    <w:abstractNumId w:val="19"/>
  </w:num>
  <w:num w:numId="18" w16cid:durableId="1577591125">
    <w:abstractNumId w:val="16"/>
  </w:num>
  <w:num w:numId="19" w16cid:durableId="2146920630">
    <w:abstractNumId w:val="12"/>
  </w:num>
  <w:num w:numId="20" w16cid:durableId="1781996284">
    <w:abstractNumId w:val="10"/>
  </w:num>
  <w:num w:numId="21" w16cid:durableId="14882860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E9"/>
    <w:rsid w:val="000B48A1"/>
    <w:rsid w:val="000D7CA9"/>
    <w:rsid w:val="000F7875"/>
    <w:rsid w:val="00105032"/>
    <w:rsid w:val="001243DA"/>
    <w:rsid w:val="00180EBE"/>
    <w:rsid w:val="001911FF"/>
    <w:rsid w:val="001970C4"/>
    <w:rsid w:val="001B0E50"/>
    <w:rsid w:val="001D43DE"/>
    <w:rsid w:val="001F17D9"/>
    <w:rsid w:val="00207FAB"/>
    <w:rsid w:val="0022317C"/>
    <w:rsid w:val="00226269"/>
    <w:rsid w:val="00247FC2"/>
    <w:rsid w:val="00251BF2"/>
    <w:rsid w:val="00264CB2"/>
    <w:rsid w:val="002C152E"/>
    <w:rsid w:val="002C4052"/>
    <w:rsid w:val="003308D2"/>
    <w:rsid w:val="003418B0"/>
    <w:rsid w:val="00357AB9"/>
    <w:rsid w:val="0037571F"/>
    <w:rsid w:val="003B5DD1"/>
    <w:rsid w:val="003E13DB"/>
    <w:rsid w:val="00401EC3"/>
    <w:rsid w:val="004401D3"/>
    <w:rsid w:val="0045263D"/>
    <w:rsid w:val="00464135"/>
    <w:rsid w:val="0046798F"/>
    <w:rsid w:val="00473F45"/>
    <w:rsid w:val="00480679"/>
    <w:rsid w:val="00490FB3"/>
    <w:rsid w:val="004B07BD"/>
    <w:rsid w:val="004B2A0F"/>
    <w:rsid w:val="004E6C8D"/>
    <w:rsid w:val="004F7BE2"/>
    <w:rsid w:val="00543EBA"/>
    <w:rsid w:val="0055364D"/>
    <w:rsid w:val="00557711"/>
    <w:rsid w:val="00574F99"/>
    <w:rsid w:val="00587C52"/>
    <w:rsid w:val="0059098A"/>
    <w:rsid w:val="005A3ADB"/>
    <w:rsid w:val="005B2DF9"/>
    <w:rsid w:val="005E67D5"/>
    <w:rsid w:val="00612E46"/>
    <w:rsid w:val="00686C99"/>
    <w:rsid w:val="00694E17"/>
    <w:rsid w:val="00695F9F"/>
    <w:rsid w:val="006B1654"/>
    <w:rsid w:val="006B2356"/>
    <w:rsid w:val="006E23DC"/>
    <w:rsid w:val="006F1731"/>
    <w:rsid w:val="007039E0"/>
    <w:rsid w:val="007612FE"/>
    <w:rsid w:val="007D66A4"/>
    <w:rsid w:val="00800942"/>
    <w:rsid w:val="00803011"/>
    <w:rsid w:val="008133B4"/>
    <w:rsid w:val="00847A89"/>
    <w:rsid w:val="00853574"/>
    <w:rsid w:val="00881A15"/>
    <w:rsid w:val="00887E9A"/>
    <w:rsid w:val="008950CD"/>
    <w:rsid w:val="008A7236"/>
    <w:rsid w:val="008D1A2F"/>
    <w:rsid w:val="008F179A"/>
    <w:rsid w:val="008F274A"/>
    <w:rsid w:val="0090033F"/>
    <w:rsid w:val="00915323"/>
    <w:rsid w:val="00920FF0"/>
    <w:rsid w:val="0092443F"/>
    <w:rsid w:val="009C75ED"/>
    <w:rsid w:val="009D3390"/>
    <w:rsid w:val="00A040E9"/>
    <w:rsid w:val="00A341FB"/>
    <w:rsid w:val="00A463A9"/>
    <w:rsid w:val="00A62047"/>
    <w:rsid w:val="00A90881"/>
    <w:rsid w:val="00AA056F"/>
    <w:rsid w:val="00AD4E16"/>
    <w:rsid w:val="00AF2DE8"/>
    <w:rsid w:val="00AF7D63"/>
    <w:rsid w:val="00B74499"/>
    <w:rsid w:val="00B92855"/>
    <w:rsid w:val="00BE6CAE"/>
    <w:rsid w:val="00C362C4"/>
    <w:rsid w:val="00C61D53"/>
    <w:rsid w:val="00C66006"/>
    <w:rsid w:val="00C77574"/>
    <w:rsid w:val="00D10186"/>
    <w:rsid w:val="00D648F1"/>
    <w:rsid w:val="00DC2BCC"/>
    <w:rsid w:val="00DE2BD7"/>
    <w:rsid w:val="00DF26DC"/>
    <w:rsid w:val="00E00F86"/>
    <w:rsid w:val="00E175FD"/>
    <w:rsid w:val="00E25074"/>
    <w:rsid w:val="00E32C78"/>
    <w:rsid w:val="00E33253"/>
    <w:rsid w:val="00E77E56"/>
    <w:rsid w:val="00E94369"/>
    <w:rsid w:val="00EA1C26"/>
    <w:rsid w:val="00EC4D5C"/>
    <w:rsid w:val="00EE1A94"/>
    <w:rsid w:val="00EE2A8E"/>
    <w:rsid w:val="00EF5963"/>
    <w:rsid w:val="00F2434A"/>
    <w:rsid w:val="00F35740"/>
    <w:rsid w:val="00F400C0"/>
    <w:rsid w:val="00F57E72"/>
    <w:rsid w:val="00FA20E3"/>
    <w:rsid w:val="00FC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548940"/>
  <w15:chartTrackingRefBased/>
  <w15:docId w15:val="{C4DD26F7-948E-4B95-976F-6DE9A9EC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F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612FE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612FE"/>
    <w:rPr>
      <w:color w:val="0000FF"/>
      <w:u w:val="single"/>
    </w:rPr>
  </w:style>
  <w:style w:type="paragraph" w:styleId="BodyText">
    <w:name w:val="Body Text"/>
    <w:basedOn w:val="Normal"/>
    <w:semiHidden/>
    <w:rsid w:val="007612FE"/>
    <w:pPr>
      <w:jc w:val="center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8F27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F274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27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F274A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274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B48A1"/>
    <w:pPr>
      <w:ind w:left="720"/>
      <w:contextualSpacing/>
    </w:pPr>
  </w:style>
  <w:style w:type="table" w:styleId="TableGrid">
    <w:name w:val="Table Grid"/>
    <w:basedOn w:val="TableNormal"/>
    <w:uiPriority w:val="59"/>
    <w:rsid w:val="00A3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4D5C"/>
    <w:rPr>
      <w:rFonts w:ascii="Arial" w:hAnsi="Arial"/>
      <w:sz w:val="24"/>
      <w:szCs w:val="24"/>
      <w:lang w:eastAsia="en-US"/>
    </w:rPr>
  </w:style>
  <w:style w:type="character" w:styleId="IntenseReference">
    <w:name w:val="Intense Reference"/>
    <w:uiPriority w:val="32"/>
    <w:qFormat/>
    <w:rsid w:val="001D43DE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8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singlepointplus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200B50A746D4C941A464E1FE6AEF7" ma:contentTypeVersion="2" ma:contentTypeDescription="Create a new document." ma:contentTypeScope="" ma:versionID="57bcddbafbbbaceb758e4836e533e4cf">
  <xsd:schema xmlns:xsd="http://www.w3.org/2001/XMLSchema" xmlns:xs="http://www.w3.org/2001/XMLSchema" xmlns:p="http://schemas.microsoft.com/office/2006/metadata/properties" xmlns:ns2="f5295c85-7d93-482f-8798-bb383a19f9c4" targetNamespace="http://schemas.microsoft.com/office/2006/metadata/properties" ma:root="true" ma:fieldsID="6a9c454dd754cc7e3ab3942da7e1cef6" ns2:_="">
    <xsd:import namespace="f5295c85-7d93-482f-8798-bb383a19f9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95c85-7d93-482f-8798-bb383a19f9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CC2B-72DF-4EA8-A59F-627E6EE6E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8FEFB1-97D9-43FE-ABCA-A27216202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95c85-7d93-482f-8798-bb383a19f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A671A1-2655-4C0C-9EEE-DAF60351B6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F5F537-BB28-4E00-A566-8A60B3C3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Sandwell MBC</Company>
  <LinksUpToDate>false</LinksUpToDate>
  <CharactersWithSpaces>712</CharactersWithSpaces>
  <SharedDoc>false</SharedDoc>
  <HLinks>
    <vt:vector size="6" baseType="variant">
      <vt:variant>
        <vt:i4>2228318</vt:i4>
      </vt:variant>
      <vt:variant>
        <vt:i4>0</vt:i4>
      </vt:variant>
      <vt:variant>
        <vt:i4>0</vt:i4>
      </vt:variant>
      <vt:variant>
        <vt:i4>5</vt:i4>
      </vt:variant>
      <vt:variant>
        <vt:lpwstr>mailto:singlepoint-oldbury@live.com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general</dc:creator>
  <cp:keywords/>
  <cp:lastModifiedBy>admin</cp:lastModifiedBy>
  <cp:revision>3</cp:revision>
  <cp:lastPrinted>2017-07-06T12:01:00Z</cp:lastPrinted>
  <dcterms:created xsi:type="dcterms:W3CDTF">2023-07-19T13:36:00Z</dcterms:created>
  <dcterms:modified xsi:type="dcterms:W3CDTF">2023-12-20T12:53:00Z</dcterms:modified>
</cp:coreProperties>
</file>